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8A52B7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  <w:r w:rsidRPr="00705D82">
              <w:rPr>
                <w:rFonts w:ascii="Arial" w:hAnsi="Arial" w:cs="Arial"/>
              </w:rPr>
              <w:t>I wondered if she’d</w:t>
            </w:r>
            <w:r>
              <w:rPr>
                <w:rFonts w:ascii="Arial" w:hAnsi="Arial" w:cs="Arial"/>
              </w:rPr>
              <w:t xml:space="preserve"> ever been to a party.</w:t>
            </w:r>
          </w:p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7912C4" w:rsidRDefault="007912C4" w:rsidP="007912C4">
            <w:pPr>
              <w:rPr>
                <w:rFonts w:ascii="Arial" w:hAnsi="Arial" w:cs="Arial"/>
              </w:rPr>
            </w:pPr>
            <w:r w:rsidRPr="00EF4535">
              <w:rPr>
                <w:rFonts w:ascii="Arial" w:hAnsi="Arial" w:cs="Arial"/>
              </w:rPr>
              <w:t>Getting ready for school was getting ready to die.</w:t>
            </w:r>
          </w:p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8A52B7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7912C4" w:rsidRDefault="007912C4" w:rsidP="007912C4">
            <w:pPr>
              <w:rPr>
                <w:rFonts w:ascii="Arial" w:hAnsi="Arial" w:cs="Arial"/>
              </w:rPr>
            </w:pPr>
            <w:r w:rsidRPr="00F614ED">
              <w:rPr>
                <w:rFonts w:ascii="Arial" w:hAnsi="Arial" w:cs="Arial"/>
              </w:rPr>
              <w:t>I really needed things to slow down, but they never did</w:t>
            </w:r>
          </w:p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  <w:r w:rsidRPr="007912C4">
              <w:rPr>
                <w:rFonts w:ascii="Arial" w:hAnsi="Arial" w:cs="Arial"/>
              </w:rPr>
              <w:t>I didn’t feel any fireworks or sparks.</w:t>
            </w:r>
          </w:p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8A52B7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  <w:r w:rsidRPr="007912C4">
              <w:rPr>
                <w:rFonts w:ascii="Arial" w:hAnsi="Arial" w:cs="Arial"/>
              </w:rPr>
              <w:t>Let’s make beautiful music.</w:t>
            </w:r>
          </w:p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  <w:r w:rsidRPr="007912C4">
              <w:rPr>
                <w:rFonts w:ascii="Arial" w:hAnsi="Arial" w:cs="Arial"/>
              </w:rPr>
              <w:t>He brought a trail of blazing chaos</w:t>
            </w:r>
          </w:p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8A52B7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7912C4" w:rsidRDefault="007912C4" w:rsidP="007912C4">
            <w:pPr>
              <w:rPr>
                <w:rFonts w:ascii="Arial" w:hAnsi="Arial" w:cs="Arial"/>
              </w:rPr>
            </w:pPr>
            <w:r w:rsidRPr="007912C4">
              <w:rPr>
                <w:rFonts w:ascii="Arial" w:hAnsi="Arial" w:cs="Arial"/>
              </w:rPr>
              <w:t>He took her smile away</w:t>
            </w:r>
          </w:p>
        </w:tc>
        <w:tc>
          <w:tcPr>
            <w:tcW w:w="270" w:type="dxa"/>
            <w:vAlign w:val="center"/>
          </w:tcPr>
          <w:p w:rsidR="008A52B7" w:rsidRPr="007912C4" w:rsidRDefault="008A52B7" w:rsidP="007912C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7912C4" w:rsidRDefault="007912C4" w:rsidP="007912C4">
            <w:pPr>
              <w:rPr>
                <w:rFonts w:ascii="Arial" w:hAnsi="Arial" w:cs="Arial"/>
              </w:rPr>
            </w:pPr>
            <w:r w:rsidRPr="007C017C">
              <w:rPr>
                <w:rFonts w:ascii="Arial" w:hAnsi="Arial" w:cs="Arial"/>
              </w:rPr>
              <w:t xml:space="preserve">He took </w:t>
            </w:r>
            <w:r>
              <w:rPr>
                <w:rFonts w:ascii="Arial" w:hAnsi="Arial" w:cs="Arial"/>
              </w:rPr>
              <w:t>my first kiss</w:t>
            </w:r>
            <w:r w:rsidRPr="007C017C">
              <w:rPr>
                <w:rFonts w:ascii="Arial" w:hAnsi="Arial" w:cs="Arial"/>
              </w:rPr>
              <w:t xml:space="preserve"> from me.</w:t>
            </w:r>
          </w:p>
          <w:p w:rsidR="008A52B7" w:rsidRPr="007912C4" w:rsidRDefault="008A52B7" w:rsidP="007912C4">
            <w:pPr>
              <w:rPr>
                <w:rFonts w:ascii="Arial" w:hAnsi="Arial" w:cs="Arial"/>
              </w:rPr>
            </w:pPr>
          </w:p>
        </w:tc>
      </w:tr>
      <w:tr w:rsidR="008A52B7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7912C4" w:rsidRDefault="007912C4" w:rsidP="007912C4">
            <w:pPr>
              <w:rPr>
                <w:rFonts w:ascii="Arial" w:hAnsi="Arial" w:cs="Arial"/>
              </w:rPr>
            </w:pPr>
            <w:r w:rsidRPr="00D13D41">
              <w:rPr>
                <w:rFonts w:ascii="Arial" w:hAnsi="Arial" w:cs="Arial"/>
              </w:rPr>
              <w:t>He knew a hopeless fight when he saw one.</w:t>
            </w:r>
          </w:p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7912C4" w:rsidRDefault="007912C4" w:rsidP="007912C4">
            <w:pPr>
              <w:rPr>
                <w:rFonts w:ascii="Arial" w:hAnsi="Arial" w:cs="Arial"/>
              </w:rPr>
            </w:pPr>
            <w:r w:rsidRPr="00D13D41">
              <w:rPr>
                <w:rFonts w:ascii="Arial" w:hAnsi="Arial" w:cs="Arial"/>
              </w:rPr>
              <w:t>Tonight was a good time to attack.</w:t>
            </w:r>
          </w:p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8A52B7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7912C4" w:rsidRDefault="007912C4" w:rsidP="0079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</w:t>
            </w:r>
            <w:r w:rsidRPr="005B05A1">
              <w:rPr>
                <w:rFonts w:ascii="Arial" w:hAnsi="Arial" w:cs="Arial"/>
              </w:rPr>
              <w:t xml:space="preserve"> tried to resist the temptation</w:t>
            </w:r>
            <w:r>
              <w:rPr>
                <w:rFonts w:ascii="Arial" w:hAnsi="Arial" w:cs="Arial"/>
              </w:rPr>
              <w:t>.</w:t>
            </w:r>
          </w:p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7912C4" w:rsidRDefault="007912C4" w:rsidP="007912C4">
            <w:pPr>
              <w:rPr>
                <w:rFonts w:ascii="Arial" w:hAnsi="Arial" w:cs="Arial"/>
              </w:rPr>
            </w:pPr>
            <w:r w:rsidRPr="00292571">
              <w:rPr>
                <w:rFonts w:ascii="Arial" w:hAnsi="Arial" w:cs="Arial"/>
              </w:rPr>
              <w:t>She wouldn’t be bullied again.</w:t>
            </w:r>
          </w:p>
          <w:p w:rsidR="008A52B7" w:rsidRPr="007912C4" w:rsidRDefault="008A52B7" w:rsidP="008A52B7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8A52B7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7912C4" w:rsidRDefault="007912C4" w:rsidP="007912C4">
            <w:pPr>
              <w:rPr>
                <w:rFonts w:ascii="Arial" w:hAnsi="Arial" w:cs="Arial"/>
              </w:rPr>
            </w:pPr>
            <w:r w:rsidRPr="007912C4">
              <w:rPr>
                <w:rFonts w:ascii="Arial" w:hAnsi="Arial" w:cs="Arial"/>
              </w:rPr>
              <w:t>Hangovers were the usual Sunday feeling.</w:t>
            </w:r>
          </w:p>
        </w:tc>
        <w:tc>
          <w:tcPr>
            <w:tcW w:w="270" w:type="dxa"/>
            <w:vAlign w:val="center"/>
          </w:tcPr>
          <w:p w:rsidR="008A52B7" w:rsidRPr="007912C4" w:rsidRDefault="008A52B7" w:rsidP="007912C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7912C4" w:rsidRPr="00FA2817" w:rsidRDefault="007912C4" w:rsidP="0079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0466C">
              <w:rPr>
                <w:rFonts w:ascii="Arial" w:hAnsi="Arial" w:cs="Arial"/>
              </w:rPr>
              <w:t>aybe, just maybe, she could get her cliché.</w:t>
            </w:r>
          </w:p>
          <w:p w:rsidR="008A52B7" w:rsidRPr="007912C4" w:rsidRDefault="008A52B7" w:rsidP="007912C4">
            <w:pPr>
              <w:rPr>
                <w:rFonts w:ascii="Arial" w:hAnsi="Arial" w:cs="Arial"/>
              </w:rPr>
            </w:pPr>
          </w:p>
        </w:tc>
      </w:tr>
      <w:tr w:rsidR="007912C4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7912C4" w:rsidRDefault="007912C4" w:rsidP="007912C4">
            <w:pPr>
              <w:rPr>
                <w:rFonts w:ascii="Arial" w:hAnsi="Arial" w:cs="Arial"/>
              </w:rPr>
            </w:pPr>
            <w:r w:rsidRPr="00EF4535">
              <w:rPr>
                <w:rFonts w:ascii="Arial" w:hAnsi="Arial" w:cs="Arial"/>
              </w:rPr>
              <w:t>I was going to talk to her.</w:t>
            </w:r>
          </w:p>
          <w:p w:rsidR="007912C4" w:rsidRPr="007912C4" w:rsidRDefault="007912C4" w:rsidP="008A52B7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912C4" w:rsidRPr="007912C4" w:rsidRDefault="007912C4" w:rsidP="008A52B7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7912C4" w:rsidRDefault="007912C4" w:rsidP="0079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 happiness was just around the corner.</w:t>
            </w:r>
          </w:p>
          <w:p w:rsidR="007912C4" w:rsidRDefault="007912C4" w:rsidP="007912C4">
            <w:pPr>
              <w:rPr>
                <w:rFonts w:ascii="Arial" w:hAnsi="Arial" w:cs="Arial"/>
              </w:rPr>
            </w:pPr>
          </w:p>
        </w:tc>
      </w:tr>
      <w:tr w:rsidR="007912C4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  <w:r w:rsidRPr="007912C4">
              <w:rPr>
                <w:rFonts w:ascii="Arial" w:hAnsi="Arial" w:cs="Arial"/>
              </w:rPr>
              <w:t>She finally knew my side of the story.</w:t>
            </w:r>
          </w:p>
          <w:p w:rsidR="007912C4" w:rsidRPr="00EF4535" w:rsidRDefault="007912C4" w:rsidP="007912C4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912C4" w:rsidRPr="007912C4" w:rsidRDefault="007912C4" w:rsidP="008A52B7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7912C4" w:rsidRPr="007912C4" w:rsidRDefault="007912C4" w:rsidP="007912C4">
            <w:pPr>
              <w:jc w:val="both"/>
              <w:rPr>
                <w:rFonts w:ascii="Arial" w:hAnsi="Arial" w:cs="Arial"/>
              </w:rPr>
            </w:pPr>
            <w:r w:rsidRPr="007912C4">
              <w:rPr>
                <w:rFonts w:ascii="Arial" w:hAnsi="Arial" w:cs="Arial"/>
              </w:rPr>
              <w:t>It was the eighth time she trusted her locket.</w:t>
            </w:r>
          </w:p>
          <w:p w:rsidR="007912C4" w:rsidRDefault="007912C4" w:rsidP="007912C4">
            <w:pPr>
              <w:rPr>
                <w:rFonts w:ascii="Arial" w:hAnsi="Arial" w:cs="Arial"/>
              </w:rPr>
            </w:pPr>
          </w:p>
        </w:tc>
      </w:tr>
      <w:tr w:rsidR="007912C4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  <w:r w:rsidRPr="007912C4">
              <w:rPr>
                <w:rFonts w:ascii="Arial" w:hAnsi="Arial" w:cs="Arial"/>
              </w:rPr>
              <w:t>It was her only chance to earn her freedom.</w:t>
            </w:r>
          </w:p>
          <w:p w:rsidR="007912C4" w:rsidRPr="007912C4" w:rsidRDefault="007912C4" w:rsidP="007912C4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  <w:r w:rsidRPr="007912C4">
              <w:rPr>
                <w:rFonts w:ascii="Arial" w:hAnsi="Arial" w:cs="Arial"/>
              </w:rPr>
              <w:t>The wind blew lightly across my cheeks, whispering the sorrows of my life.</w:t>
            </w:r>
          </w:p>
          <w:p w:rsidR="007912C4" w:rsidRPr="007912C4" w:rsidRDefault="007912C4" w:rsidP="007912C4">
            <w:pPr>
              <w:rPr>
                <w:rFonts w:ascii="Arial" w:hAnsi="Arial" w:cs="Arial"/>
              </w:rPr>
            </w:pPr>
          </w:p>
        </w:tc>
      </w:tr>
      <w:tr w:rsidR="007912C4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  <w:r w:rsidRPr="007912C4">
              <w:rPr>
                <w:rFonts w:ascii="Arial" w:hAnsi="Arial" w:cs="Arial"/>
              </w:rPr>
              <w:t>Everyone held their breath and strained their ears as they waited.</w:t>
            </w:r>
          </w:p>
          <w:p w:rsidR="007912C4" w:rsidRPr="007912C4" w:rsidRDefault="007912C4" w:rsidP="007912C4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  <w:r w:rsidRPr="007912C4">
              <w:rPr>
                <w:rFonts w:ascii="Arial" w:hAnsi="Arial" w:cs="Arial"/>
              </w:rPr>
              <w:t>I will not have</w:t>
            </w:r>
            <w:r w:rsidR="002E2137">
              <w:rPr>
                <w:rFonts w:ascii="Arial" w:hAnsi="Arial" w:cs="Arial"/>
              </w:rPr>
              <w:t xml:space="preserve"> this, not until the day I die.</w:t>
            </w:r>
          </w:p>
          <w:p w:rsidR="007912C4" w:rsidRPr="007912C4" w:rsidRDefault="007912C4" w:rsidP="007912C4">
            <w:pPr>
              <w:rPr>
                <w:rFonts w:ascii="Arial" w:hAnsi="Arial" w:cs="Arial"/>
              </w:rPr>
            </w:pPr>
          </w:p>
        </w:tc>
      </w:tr>
      <w:tr w:rsidR="007912C4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  <w:r w:rsidRPr="007912C4">
              <w:rPr>
                <w:rFonts w:ascii="Arial" w:hAnsi="Arial" w:cs="Arial"/>
              </w:rPr>
              <w:t xml:space="preserve">It </w:t>
            </w:r>
            <w:ins w:id="0" w:author="Amra Pajalic" w:date="2010-09-13T12:15:00Z">
              <w:r w:rsidRPr="007912C4">
                <w:rPr>
                  <w:rFonts w:ascii="Arial" w:hAnsi="Arial" w:cs="Arial"/>
                </w:rPr>
                <w:t>pour</w:t>
              </w:r>
            </w:ins>
            <w:r w:rsidRPr="007912C4">
              <w:rPr>
                <w:rFonts w:ascii="Arial" w:hAnsi="Arial" w:cs="Arial"/>
              </w:rPr>
              <w:t>ed</w:t>
            </w:r>
            <w:ins w:id="1" w:author="Amra Pajalic" w:date="2010-09-13T12:15:00Z">
              <w:r w:rsidRPr="007912C4">
                <w:rPr>
                  <w:rFonts w:ascii="Arial" w:hAnsi="Arial" w:cs="Arial"/>
                </w:rPr>
                <w:t xml:space="preserve"> </w:t>
              </w:r>
            </w:ins>
            <w:r w:rsidRPr="007912C4">
              <w:rPr>
                <w:rFonts w:ascii="Arial" w:hAnsi="Arial" w:cs="Arial"/>
              </w:rPr>
              <w:t>out of me like word vomit.</w:t>
            </w:r>
          </w:p>
          <w:p w:rsidR="007912C4" w:rsidRPr="007912C4" w:rsidRDefault="007912C4" w:rsidP="007912C4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7912C4" w:rsidRPr="007912C4" w:rsidRDefault="007912C4" w:rsidP="0079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92571">
              <w:rPr>
                <w:rFonts w:ascii="Arial" w:hAnsi="Arial" w:cs="Arial"/>
              </w:rPr>
              <w:t>he was dreadfully oblivious to the blunt implication.</w:t>
            </w:r>
          </w:p>
          <w:p w:rsidR="007912C4" w:rsidRPr="007912C4" w:rsidRDefault="007912C4" w:rsidP="007912C4">
            <w:pPr>
              <w:rPr>
                <w:rFonts w:ascii="Arial" w:hAnsi="Arial" w:cs="Arial"/>
              </w:rPr>
            </w:pPr>
          </w:p>
        </w:tc>
      </w:tr>
      <w:tr w:rsidR="008D579D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D579D" w:rsidRPr="007912C4" w:rsidRDefault="008D579D" w:rsidP="0079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ever ring this number at this hour ever again.</w:t>
            </w:r>
          </w:p>
        </w:tc>
        <w:tc>
          <w:tcPr>
            <w:tcW w:w="270" w:type="dxa"/>
            <w:vAlign w:val="center"/>
          </w:tcPr>
          <w:p w:rsidR="008D579D" w:rsidRPr="007912C4" w:rsidRDefault="008D579D" w:rsidP="007912C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8D579D" w:rsidRDefault="000B4AB9" w:rsidP="0079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felt exposed being in so much space.</w:t>
            </w:r>
          </w:p>
        </w:tc>
      </w:tr>
      <w:tr w:rsidR="000B4AB9" w:rsidT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B4AB9" w:rsidRDefault="000B4AB9" w:rsidP="0079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get angry and do stupid things.</w:t>
            </w:r>
          </w:p>
        </w:tc>
        <w:tc>
          <w:tcPr>
            <w:tcW w:w="270" w:type="dxa"/>
            <w:vAlign w:val="center"/>
          </w:tcPr>
          <w:p w:rsidR="000B4AB9" w:rsidRPr="007912C4" w:rsidRDefault="000B4AB9" w:rsidP="007912C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B4AB9" w:rsidRDefault="00DB2D15" w:rsidP="0079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waits for the next good thing.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  <w:tr w:rsidR="00003E93" w:rsidRPr="00003E9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  <w:tc>
          <w:tcPr>
            <w:tcW w:w="27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003E93" w:rsidRPr="00003E93" w:rsidRDefault="00003E93" w:rsidP="00003E93">
            <w:pPr>
              <w:jc w:val="center"/>
              <w:rPr>
                <w:rFonts w:ascii="Arial" w:hAnsi="Arial" w:cs="Arial"/>
                <w:sz w:val="40"/>
              </w:rPr>
            </w:pPr>
            <w:r w:rsidRPr="00003E93">
              <w:rPr>
                <w:rFonts w:ascii="Arial" w:hAnsi="Arial" w:cs="Arial"/>
                <w:sz w:val="40"/>
              </w:rPr>
              <w:t>FIRST LINE</w:t>
            </w:r>
          </w:p>
        </w:tc>
      </w:tr>
    </w:tbl>
    <w:p w:rsidR="000B4AB9" w:rsidRPr="008A52B7" w:rsidRDefault="000B4AB9" w:rsidP="008A52B7">
      <w:pPr>
        <w:ind w:left="144" w:right="144"/>
        <w:rPr>
          <w:vanish/>
        </w:rPr>
      </w:pPr>
    </w:p>
    <w:sectPr w:rsidR="000B4AB9" w:rsidRPr="008A52B7" w:rsidSect="008A52B7">
      <w:type w:val="continuous"/>
      <w:pgSz w:w="12240" w:h="15840"/>
      <w:pgMar w:top="1200" w:right="225" w:bottom="0" w:left="225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2B7"/>
    <w:rsid w:val="00003E93"/>
    <w:rsid w:val="00030B10"/>
    <w:rsid w:val="000B4AB9"/>
    <w:rsid w:val="000D1FC4"/>
    <w:rsid w:val="002E2137"/>
    <w:rsid w:val="005B417D"/>
    <w:rsid w:val="007912C4"/>
    <w:rsid w:val="008A52B7"/>
    <w:rsid w:val="008D579D"/>
    <w:rsid w:val="00DB2D15"/>
    <w:rsid w:val="00F43146"/>
  </w:rsids>
  <m:mathPr>
    <m:mathFont m:val="Lucida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cxmsonormal">
    <w:name w:val="ecxmsonormal"/>
    <w:basedOn w:val="Normal"/>
    <w:rsid w:val="007912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226</Words>
  <Characters>1291</Characters>
  <Application>Microsoft Macintosh Word</Application>
  <DocSecurity>0</DocSecurity>
  <Lines>10</Lines>
  <Paragraphs>2</Paragraphs>
  <ScaleCrop>false</ScaleCrop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Pajalic</dc:creator>
  <cp:keywords/>
  <cp:lastModifiedBy>Fikret Pajalic</cp:lastModifiedBy>
  <cp:revision>3</cp:revision>
  <dcterms:created xsi:type="dcterms:W3CDTF">2011-04-11T07:58:00Z</dcterms:created>
  <dcterms:modified xsi:type="dcterms:W3CDTF">2011-04-11T07:59:00Z</dcterms:modified>
</cp:coreProperties>
</file>